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20F8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29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Trgovačka i komercijalna škola </w:t>
            </w:r>
            <w:r w:rsidR="00F43935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Davor  Milas</w:t>
            </w:r>
            <w:r w:rsidR="00F43935">
              <w:rPr>
                <w:b/>
                <w:sz w:val="22"/>
                <w:szCs w:val="22"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29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Gundulićeva 38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29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29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29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E3485">
              <w:rPr>
                <w:b/>
                <w:sz w:val="22"/>
                <w:szCs w:val="22"/>
              </w:rPr>
              <w:t xml:space="preserve">2 razreda </w:t>
            </w:r>
            <w:r>
              <w:rPr>
                <w:b/>
                <w:sz w:val="22"/>
                <w:szCs w:val="22"/>
              </w:rPr>
              <w:t>smjer</w:t>
            </w:r>
            <w:r w:rsidR="008E3485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Prodavač i </w:t>
            </w:r>
            <w:r w:rsidR="008E3485">
              <w:rPr>
                <w:b/>
                <w:sz w:val="22"/>
                <w:szCs w:val="22"/>
              </w:rPr>
              <w:t xml:space="preserve">3 razreda </w:t>
            </w:r>
            <w:r>
              <w:rPr>
                <w:b/>
                <w:sz w:val="22"/>
                <w:szCs w:val="22"/>
              </w:rPr>
              <w:t>smjer</w:t>
            </w:r>
            <w:r w:rsidR="008E3485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Komercijalist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B29D4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i 3. </w:t>
            </w:r>
            <w:r w:rsidR="00834BB5">
              <w:rPr>
                <w:rFonts w:eastAsia="Calibri"/>
                <w:b/>
                <w:sz w:val="22"/>
                <w:szCs w:val="22"/>
              </w:rPr>
              <w:t>razredi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29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29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3935" w:rsidRDefault="004B29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4393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</w:t>
            </w:r>
            <w:r w:rsidR="00AE3037" w:rsidRPr="00F4393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rag</w:t>
            </w:r>
            <w:r w:rsidR="00834BB5" w:rsidRPr="00F4393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AE3037" w:rsidRPr="00F4393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Republika 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E3037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E3037" w:rsidP="00AE30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ED0AD2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</w:t>
            </w:r>
            <w:r w:rsidR="00AE3037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E3037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E3037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2017.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B282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303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303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E3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E3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Dresden,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E3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6A0B" w:rsidP="00986A0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E3037" w:rsidP="00914F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F80" w:rsidRPr="00BC6CF2" w:rsidRDefault="00BC6CF2" w:rsidP="0091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14F80" w:rsidRDefault="00BA1B1F" w:rsidP="004C3220">
            <w:pPr>
              <w:rPr>
                <w:b/>
                <w:i/>
                <w:sz w:val="22"/>
                <w:szCs w:val="22"/>
              </w:rPr>
            </w:pPr>
            <w:r w:rsidRPr="00914F80">
              <w:rPr>
                <w:b/>
                <w:i/>
                <w:sz w:val="22"/>
                <w:szCs w:val="22"/>
              </w:rPr>
              <w:t>Hotel Olympik Tristar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4F80" w:rsidRDefault="00A827E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14F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Zoo vrt  Prag</w:t>
            </w:r>
            <w:r w:rsidR="00BA1B1F" w:rsidRPr="00914F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 vožnja Dunavom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0175" w:rsidRDefault="00290175" w:rsidP="00914F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90175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0175" w:rsidRDefault="00290175" w:rsidP="00914F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90175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E348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34BB5">
              <w:rPr>
                <w:rFonts w:ascii="Times New Roman" w:hAnsi="Times New Roman"/>
              </w:rPr>
              <w:t>.3.2017.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6E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34BB5">
              <w:rPr>
                <w:rFonts w:ascii="Times New Roman" w:hAnsi="Times New Roman"/>
              </w:rPr>
              <w:t>.3.2017.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D18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8E3485">
              <w:rPr>
                <w:rFonts w:ascii="Times New Roman" w:hAnsi="Times New Roman"/>
              </w:rPr>
              <w:t>18.</w:t>
            </w:r>
            <w:r w:rsidR="00ED18C9">
              <w:rPr>
                <w:rFonts w:ascii="Times New Roman" w:hAnsi="Times New Roman"/>
              </w:rPr>
              <w:t>0</w:t>
            </w:r>
            <w:bookmarkStart w:id="1" w:name="_GoBack"/>
            <w:bookmarkEnd w:id="1"/>
            <w:r w:rsidR="00834BB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2826"/>
    <w:rsid w:val="00290175"/>
    <w:rsid w:val="004B29D4"/>
    <w:rsid w:val="00816EF1"/>
    <w:rsid w:val="00834BB5"/>
    <w:rsid w:val="008E3485"/>
    <w:rsid w:val="00914F80"/>
    <w:rsid w:val="00986A0B"/>
    <w:rsid w:val="009E58AB"/>
    <w:rsid w:val="00A17B08"/>
    <w:rsid w:val="00A827E4"/>
    <w:rsid w:val="00AE3037"/>
    <w:rsid w:val="00B20F8F"/>
    <w:rsid w:val="00BA1B1F"/>
    <w:rsid w:val="00BC6CF2"/>
    <w:rsid w:val="00CD4729"/>
    <w:rsid w:val="00CF2985"/>
    <w:rsid w:val="00EC0EB0"/>
    <w:rsid w:val="00ED0AD2"/>
    <w:rsid w:val="00ED18C9"/>
    <w:rsid w:val="00F43935"/>
    <w:rsid w:val="00F622DD"/>
    <w:rsid w:val="00FD2757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13FF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</cp:lastModifiedBy>
  <cp:revision>28</cp:revision>
  <dcterms:created xsi:type="dcterms:W3CDTF">2017-03-01T06:31:00Z</dcterms:created>
  <dcterms:modified xsi:type="dcterms:W3CDTF">2017-03-01T08:05:00Z</dcterms:modified>
</cp:coreProperties>
</file>